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37" w:rsidRPr="00C1050F" w:rsidRDefault="008F5ACE" w:rsidP="0048789D">
      <w:pPr>
        <w:pStyle w:val="berschrift1"/>
        <w:numPr>
          <w:ilvl w:val="0"/>
          <w:numId w:val="7"/>
        </w:numPr>
        <w:spacing w:after="240"/>
        <w:ind w:left="357" w:hanging="357"/>
      </w:pPr>
      <w:bookmarkStart w:id="0" w:name="_GoBack"/>
      <w:bookmarkEnd w:id="0"/>
      <w:r>
        <w:t>Liegenschaftsv</w:t>
      </w:r>
      <w:r w:rsidR="00892337">
        <w:t>erwaltung</w:t>
      </w:r>
    </w:p>
    <w:p w:rsidR="00314694" w:rsidRDefault="00892337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der </w:t>
      </w:r>
      <w:r w:rsidR="008F5ACE">
        <w:rPr>
          <w:rFonts w:ascii="Arial" w:hAnsi="Arial"/>
          <w:sz w:val="22"/>
        </w:rPr>
        <w:t>Verwaltung</w:t>
      </w:r>
      <w:r w:rsidR="00314694">
        <w:rPr>
          <w:rFonts w:ascii="Arial" w:hAnsi="Arial"/>
          <w:sz w:val="22"/>
        </w:rPr>
        <w:tab/>
        <w:t>................................................................................</w:t>
      </w:r>
    </w:p>
    <w:p w:rsidR="008F5ACE" w:rsidRDefault="008F5ACE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(Strasse, PLZ, Ort)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892337" w:rsidRDefault="00892337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Kontaktperson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314694" w:rsidRDefault="00892337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</w:t>
      </w:r>
      <w:r w:rsidR="008F5ACE">
        <w:rPr>
          <w:rFonts w:ascii="Arial" w:hAnsi="Arial"/>
          <w:sz w:val="22"/>
        </w:rPr>
        <w:tab/>
        <w:t>................................................................................</w:t>
      </w:r>
    </w:p>
    <w:p w:rsidR="00892337" w:rsidRDefault="008F5ACE" w:rsidP="0048789D">
      <w:pPr>
        <w:numPr>
          <w:ins w:id="1" w:author="Gemeindeverwaltung" w:date="2008-07-24T07:52:00Z"/>
        </w:num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</w:t>
      </w:r>
      <w:r w:rsidR="00892337">
        <w:rPr>
          <w:rFonts w:ascii="Arial" w:hAnsi="Arial"/>
          <w:sz w:val="22"/>
        </w:rPr>
        <w:tab/>
        <w:t>................................................................................</w:t>
      </w:r>
    </w:p>
    <w:p w:rsidR="00892337" w:rsidRPr="00C1050F" w:rsidRDefault="00892337" w:rsidP="0048789D">
      <w:pPr>
        <w:pStyle w:val="berschrift1"/>
        <w:spacing w:after="240"/>
        <w:ind w:left="357" w:hanging="357"/>
      </w:pPr>
      <w:r w:rsidRPr="00C1050F">
        <w:t>Liegenschaft</w:t>
      </w:r>
      <w:r w:rsidR="004371C3">
        <w:t xml:space="preserve"> / Wohnung</w:t>
      </w:r>
    </w:p>
    <w:p w:rsidR="00892337" w:rsidRDefault="00892337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Strasse, Hausnummer</w:t>
      </w:r>
      <w:r>
        <w:rPr>
          <w:rFonts w:ascii="Arial" w:hAnsi="Arial"/>
          <w:sz w:val="22"/>
        </w:rPr>
        <w:tab/>
        <w:t>.........................................</w:t>
      </w:r>
      <w:r w:rsidR="00D154B5">
        <w:rPr>
          <w:rFonts w:ascii="Arial" w:hAnsi="Arial"/>
          <w:sz w:val="22"/>
        </w:rPr>
        <w:t>.......................................</w:t>
      </w:r>
    </w:p>
    <w:p w:rsidR="008F5ACE" w:rsidRDefault="008F5ACE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PLZ, Ort</w:t>
      </w:r>
      <w:r>
        <w:rPr>
          <w:rFonts w:ascii="Arial" w:hAnsi="Arial"/>
          <w:sz w:val="22"/>
        </w:rPr>
        <w:tab/>
        <w:t>.....................................</w:t>
      </w:r>
      <w:r w:rsidR="00D154B5">
        <w:rPr>
          <w:rFonts w:ascii="Arial" w:hAnsi="Arial"/>
          <w:sz w:val="22"/>
        </w:rPr>
        <w:t>...........................................</w:t>
      </w:r>
    </w:p>
    <w:p w:rsidR="00892337" w:rsidRDefault="00892337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Stockwerk, Lage</w:t>
      </w:r>
      <w:r w:rsidR="008F5ACE">
        <w:rPr>
          <w:rFonts w:ascii="Arial" w:hAnsi="Arial"/>
          <w:sz w:val="22"/>
        </w:rPr>
        <w:t xml:space="preserve"> (z.B. 1. Stock, links)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892337" w:rsidRDefault="00892337" w:rsidP="00FB790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Anzahl Zimmer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892337" w:rsidRDefault="008F5ACE" w:rsidP="0048789D">
      <w:pPr>
        <w:tabs>
          <w:tab w:val="left" w:pos="453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Administrative </w:t>
      </w:r>
      <w:r w:rsidR="00892337">
        <w:rPr>
          <w:rFonts w:ascii="Arial" w:hAnsi="Arial"/>
          <w:sz w:val="22"/>
        </w:rPr>
        <w:t>Wohnungsnummer</w:t>
      </w:r>
      <w:r>
        <w:rPr>
          <w:rFonts w:ascii="Arial" w:hAnsi="Arial"/>
          <w:sz w:val="22"/>
        </w:rPr>
        <w:t xml:space="preserve"> /</w:t>
      </w:r>
      <w:r>
        <w:rPr>
          <w:rFonts w:ascii="Arial" w:hAnsi="Arial"/>
          <w:sz w:val="22"/>
        </w:rPr>
        <w:br/>
        <w:t>Objektnummer</w:t>
      </w:r>
      <w:r w:rsidR="00892337">
        <w:rPr>
          <w:rFonts w:ascii="Arial" w:hAnsi="Arial"/>
          <w:sz w:val="22"/>
        </w:rPr>
        <w:t xml:space="preserve"> (wenn vorhanden)</w:t>
      </w:r>
      <w:r w:rsidR="00892337">
        <w:rPr>
          <w:rFonts w:ascii="Arial" w:hAnsi="Arial"/>
          <w:sz w:val="22"/>
        </w:rPr>
        <w:tab/>
        <w:t>................................................................................</w:t>
      </w:r>
    </w:p>
    <w:p w:rsidR="00892337" w:rsidRPr="00463104" w:rsidRDefault="00892337" w:rsidP="0048789D">
      <w:pPr>
        <w:pStyle w:val="berschrift1"/>
        <w:spacing w:after="240"/>
        <w:ind w:left="357" w:hanging="357"/>
      </w:pPr>
      <w:r>
        <w:t xml:space="preserve">Ausziehende </w:t>
      </w:r>
      <w:r w:rsidR="00192327">
        <w:t>Person</w:t>
      </w:r>
      <w:r w:rsidR="004404C2">
        <w:t xml:space="preserve"> / weitere Personen s. Folgeseite</w:t>
      </w:r>
    </w:p>
    <w:p w:rsidR="00892337" w:rsidRDefault="00892337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Wohnverhältnis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Wohnungsmieter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Untermieter</w:t>
      </w:r>
    </w:p>
    <w:p w:rsidR="00192327" w:rsidRDefault="0048789D" w:rsidP="0014265B">
      <w:pPr>
        <w:numPr>
          <w:ins w:id="2" w:author="Gemeindeverwaltung" w:date="2008-07-24T08:07:00Z"/>
        </w:numPr>
        <w:tabs>
          <w:tab w:val="left" w:pos="4536"/>
        </w:tabs>
        <w:ind w:left="7082" w:hanging="708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92327">
        <w:rPr>
          <w:rFonts w:ascii="Arial" w:hAnsi="Arial"/>
          <w:sz w:val="22"/>
        </w:rPr>
        <w:sym w:font="Wingdings" w:char="F0A8"/>
      </w:r>
      <w:r w:rsidR="00A138A8">
        <w:rPr>
          <w:rFonts w:ascii="Arial" w:hAnsi="Arial"/>
          <w:sz w:val="22"/>
        </w:rPr>
        <w:t xml:space="preserve"> Leerstand</w:t>
      </w:r>
      <w:r w:rsidR="00A138A8">
        <w:rPr>
          <w:rFonts w:ascii="Arial" w:hAnsi="Arial"/>
          <w:sz w:val="22"/>
        </w:rPr>
        <w:tab/>
      </w:r>
      <w:r w:rsidR="00192327">
        <w:rPr>
          <w:rFonts w:ascii="Arial" w:hAnsi="Arial"/>
          <w:sz w:val="22"/>
        </w:rPr>
        <w:sym w:font="Wingdings" w:char="F0A8"/>
      </w:r>
      <w:r w:rsidR="00192327">
        <w:rPr>
          <w:rFonts w:ascii="Arial" w:hAnsi="Arial"/>
          <w:sz w:val="22"/>
        </w:rPr>
        <w:t xml:space="preserve"> Umnutzung</w:t>
      </w:r>
      <w:r w:rsidR="00A138A8">
        <w:rPr>
          <w:rFonts w:ascii="Arial" w:hAnsi="Arial"/>
          <w:sz w:val="22"/>
        </w:rPr>
        <w:t xml:space="preserve"> </w:t>
      </w:r>
      <w:r w:rsidR="00024787" w:rsidRPr="00A138A8">
        <w:rPr>
          <w:rFonts w:ascii="Arial" w:hAnsi="Arial"/>
          <w:sz w:val="18"/>
          <w:szCs w:val="18"/>
        </w:rPr>
        <w:t>(Wohnen</w:t>
      </w:r>
      <w:r w:rsidR="00A138A8" w:rsidRPr="00A138A8">
        <w:rPr>
          <w:rFonts w:ascii="Arial" w:hAnsi="Arial"/>
          <w:sz w:val="18"/>
          <w:szCs w:val="18"/>
        </w:rPr>
        <w:t xml:space="preserve"> / </w:t>
      </w:r>
      <w:r w:rsidR="00024787" w:rsidRPr="00A138A8">
        <w:rPr>
          <w:rFonts w:ascii="Arial" w:hAnsi="Arial"/>
          <w:sz w:val="18"/>
          <w:szCs w:val="18"/>
        </w:rPr>
        <w:t>Arbeiten)</w:t>
      </w:r>
    </w:p>
    <w:p w:rsidR="00892337" w:rsidRDefault="003B6CCC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Auszugsdatum</w:t>
      </w:r>
      <w:r w:rsidR="00892337">
        <w:rPr>
          <w:rFonts w:ascii="Arial" w:hAnsi="Arial"/>
          <w:sz w:val="22"/>
        </w:rPr>
        <w:tab/>
        <w:t>................................................................................</w:t>
      </w:r>
    </w:p>
    <w:p w:rsidR="00892337" w:rsidRDefault="00892337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892337" w:rsidRDefault="00892337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892337" w:rsidRDefault="00892337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Wegzug nach (Adresse, </w:t>
      </w:r>
      <w:r w:rsidR="0035286D">
        <w:rPr>
          <w:rFonts w:ascii="Arial" w:hAnsi="Arial"/>
          <w:sz w:val="22"/>
        </w:rPr>
        <w:t xml:space="preserve">PLZ, </w:t>
      </w:r>
      <w:r>
        <w:rPr>
          <w:rFonts w:ascii="Arial" w:hAnsi="Arial"/>
          <w:sz w:val="22"/>
        </w:rPr>
        <w:t>Ort)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892337" w:rsidRPr="00463104" w:rsidRDefault="00892337" w:rsidP="0048789D">
      <w:pPr>
        <w:pStyle w:val="berschrift1"/>
        <w:spacing w:after="240"/>
        <w:ind w:left="357" w:hanging="357"/>
      </w:pPr>
      <w:r>
        <w:t xml:space="preserve">Einziehende </w:t>
      </w:r>
      <w:r w:rsidR="00192327">
        <w:t>Person</w:t>
      </w:r>
      <w:r w:rsidR="004404C2">
        <w:t xml:space="preserve"> / weitere Personen s. Folgeseite</w:t>
      </w:r>
    </w:p>
    <w:p w:rsidR="00892337" w:rsidRDefault="00892337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Wohnverhältnis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Wohnungsmieter</w:t>
      </w:r>
      <w:r>
        <w:rPr>
          <w:rFonts w:ascii="Arial" w:hAnsi="Arial"/>
          <w:sz w:val="22"/>
        </w:rPr>
        <w:tab/>
      </w:r>
      <w:r w:rsidR="00F151A1">
        <w:rPr>
          <w:rFonts w:ascii="Arial" w:hAnsi="Arial"/>
          <w:sz w:val="22"/>
        </w:rPr>
        <w:sym w:font="Wingdings" w:char="F0A8"/>
      </w:r>
      <w:r w:rsidR="00F151A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Untermieter</w:t>
      </w:r>
    </w:p>
    <w:p w:rsidR="00192327" w:rsidRDefault="0048789D" w:rsidP="0014265B">
      <w:pPr>
        <w:numPr>
          <w:ins w:id="3" w:author="Gemeindeverwaltung" w:date="2008-07-24T08:08:00Z"/>
        </w:numPr>
        <w:tabs>
          <w:tab w:val="left" w:pos="4536"/>
        </w:tabs>
        <w:ind w:left="7082" w:hanging="708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92327">
        <w:rPr>
          <w:rFonts w:ascii="Arial" w:hAnsi="Arial"/>
          <w:sz w:val="22"/>
        </w:rPr>
        <w:sym w:font="Wingdings" w:char="F0A8"/>
      </w:r>
      <w:r w:rsidR="00A138A8">
        <w:rPr>
          <w:rFonts w:ascii="Arial" w:hAnsi="Arial"/>
          <w:sz w:val="22"/>
        </w:rPr>
        <w:t xml:space="preserve"> Leerstand</w:t>
      </w:r>
      <w:r w:rsidR="00A138A8">
        <w:rPr>
          <w:rFonts w:ascii="Arial" w:hAnsi="Arial"/>
          <w:sz w:val="22"/>
        </w:rPr>
        <w:tab/>
      </w:r>
      <w:r w:rsidR="00192327">
        <w:rPr>
          <w:rFonts w:ascii="Arial" w:hAnsi="Arial"/>
          <w:sz w:val="22"/>
        </w:rPr>
        <w:sym w:font="Wingdings" w:char="F0A8"/>
      </w:r>
      <w:r w:rsidR="00192327">
        <w:rPr>
          <w:rFonts w:ascii="Arial" w:hAnsi="Arial"/>
          <w:sz w:val="22"/>
        </w:rPr>
        <w:t xml:space="preserve"> </w:t>
      </w:r>
      <w:r w:rsidR="00A138A8">
        <w:rPr>
          <w:rFonts w:ascii="Arial" w:hAnsi="Arial"/>
          <w:sz w:val="22"/>
        </w:rPr>
        <w:t xml:space="preserve">Umnutzung </w:t>
      </w:r>
      <w:r w:rsidR="00A138A8" w:rsidRPr="00A138A8">
        <w:rPr>
          <w:rFonts w:ascii="Arial" w:hAnsi="Arial"/>
          <w:sz w:val="18"/>
          <w:szCs w:val="18"/>
        </w:rPr>
        <w:t>(Wohnen / Arbeiten)</w:t>
      </w:r>
    </w:p>
    <w:p w:rsidR="00892337" w:rsidRDefault="003B6CCC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Einzugstermin</w:t>
      </w:r>
      <w:r w:rsidR="0022596D">
        <w:rPr>
          <w:rFonts w:ascii="Arial" w:hAnsi="Arial"/>
          <w:sz w:val="22"/>
        </w:rPr>
        <w:tab/>
      </w:r>
      <w:r w:rsidR="00892337">
        <w:rPr>
          <w:rFonts w:ascii="Arial" w:hAnsi="Arial"/>
          <w:sz w:val="22"/>
        </w:rPr>
        <w:t>......................................................</w:t>
      </w:r>
      <w:r w:rsidR="009D1A3D">
        <w:rPr>
          <w:rFonts w:ascii="Arial" w:hAnsi="Arial"/>
          <w:sz w:val="22"/>
        </w:rPr>
        <w:t>...........................</w:t>
      </w:r>
    </w:p>
    <w:p w:rsidR="00892337" w:rsidRDefault="00892337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  <w:t>...........................</w:t>
      </w:r>
      <w:r w:rsidR="009D1A3D">
        <w:rPr>
          <w:rFonts w:ascii="Arial" w:hAnsi="Arial"/>
          <w:sz w:val="22"/>
        </w:rPr>
        <w:t>......................................................</w:t>
      </w:r>
    </w:p>
    <w:p w:rsidR="00892337" w:rsidRDefault="00892337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</w:t>
      </w:r>
      <w:r>
        <w:rPr>
          <w:rFonts w:ascii="Arial" w:hAnsi="Arial"/>
          <w:sz w:val="22"/>
        </w:rPr>
        <w:tab/>
        <w:t>.................................................................</w:t>
      </w:r>
      <w:r w:rsidR="009D1A3D">
        <w:rPr>
          <w:rFonts w:ascii="Arial" w:hAnsi="Arial"/>
          <w:sz w:val="22"/>
        </w:rPr>
        <w:t>................</w:t>
      </w:r>
    </w:p>
    <w:p w:rsidR="00892337" w:rsidRDefault="00892337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Zuzug von (Adresse, </w:t>
      </w:r>
      <w:r w:rsidR="0035286D">
        <w:rPr>
          <w:rFonts w:ascii="Arial" w:hAnsi="Arial"/>
          <w:sz w:val="22"/>
        </w:rPr>
        <w:t xml:space="preserve">PLZ, </w:t>
      </w:r>
      <w:r>
        <w:rPr>
          <w:rFonts w:ascii="Arial" w:hAnsi="Arial"/>
          <w:sz w:val="22"/>
        </w:rPr>
        <w:t>Ort)</w:t>
      </w:r>
      <w:r>
        <w:rPr>
          <w:rFonts w:ascii="Arial" w:hAnsi="Arial"/>
          <w:sz w:val="22"/>
        </w:rPr>
        <w:tab/>
      </w:r>
      <w:r w:rsidR="009D1A3D">
        <w:rPr>
          <w:rFonts w:ascii="Arial" w:hAnsi="Arial"/>
          <w:sz w:val="22"/>
        </w:rPr>
        <w:t>…………………………..</w:t>
      </w:r>
      <w:r>
        <w:rPr>
          <w:rFonts w:ascii="Arial" w:hAnsi="Arial"/>
          <w:sz w:val="22"/>
        </w:rPr>
        <w:t>............................................</w:t>
      </w:r>
    </w:p>
    <w:p w:rsidR="00892337" w:rsidRDefault="00892337" w:rsidP="006931DF">
      <w:pPr>
        <w:tabs>
          <w:tab w:val="left" w:pos="4536"/>
        </w:tabs>
        <w:spacing w:before="240"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Bemerkungen</w:t>
      </w:r>
      <w:r>
        <w:rPr>
          <w:rFonts w:ascii="Arial" w:hAnsi="Arial"/>
          <w:sz w:val="22"/>
        </w:rPr>
        <w:tab/>
      </w:r>
      <w:r w:rsidR="009D1A3D">
        <w:rPr>
          <w:rFonts w:ascii="Arial" w:hAnsi="Arial"/>
          <w:sz w:val="22"/>
        </w:rPr>
        <w:t>………………………………………………………….</w:t>
      </w:r>
    </w:p>
    <w:p w:rsidR="0048789D" w:rsidRDefault="0048789D" w:rsidP="0048789D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892337" w:rsidRDefault="00892337" w:rsidP="0048789D">
      <w:pPr>
        <w:tabs>
          <w:tab w:val="left" w:pos="4536"/>
        </w:tabs>
        <w:spacing w:before="24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Datum, Unterschrift</w:t>
      </w:r>
      <w:r>
        <w:rPr>
          <w:rFonts w:ascii="Arial" w:hAnsi="Arial"/>
          <w:sz w:val="22"/>
        </w:rPr>
        <w:tab/>
        <w:t>.....................................................</w:t>
      </w:r>
      <w:r w:rsidR="00A35B5C">
        <w:rPr>
          <w:rFonts w:ascii="Arial" w:hAnsi="Arial"/>
          <w:sz w:val="22"/>
        </w:rPr>
        <w:t>.</w:t>
      </w:r>
    </w:p>
    <w:p w:rsidR="0035286D" w:rsidRPr="0035286D" w:rsidRDefault="005E1D9A" w:rsidP="0048789D">
      <w:pPr>
        <w:tabs>
          <w:tab w:val="left" w:pos="4536"/>
        </w:tabs>
        <w:spacing w:before="2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Rechtsgrundlage</w:t>
      </w:r>
      <w:r w:rsidR="0035286D" w:rsidRPr="0035286D">
        <w:rPr>
          <w:rFonts w:ascii="Arial" w:hAnsi="Arial"/>
          <w:sz w:val="18"/>
          <w:szCs w:val="18"/>
        </w:rPr>
        <w:t>:</w:t>
      </w:r>
    </w:p>
    <w:p w:rsidR="005B0DE1" w:rsidRDefault="005E1D9A" w:rsidP="0035286D">
      <w:pPr>
        <w:tabs>
          <w:tab w:val="left" w:pos="4536"/>
        </w:tabs>
        <w:spacing w:line="432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Kantonales </w:t>
      </w:r>
      <w:r w:rsidR="005B0DE1" w:rsidRPr="0035286D">
        <w:rPr>
          <w:rFonts w:ascii="Arial" w:hAnsi="Arial"/>
          <w:sz w:val="18"/>
          <w:szCs w:val="18"/>
        </w:rPr>
        <w:t xml:space="preserve">Register- und Meldegesetz </w:t>
      </w:r>
      <w:r>
        <w:rPr>
          <w:rFonts w:ascii="Arial" w:hAnsi="Arial"/>
          <w:sz w:val="18"/>
          <w:szCs w:val="18"/>
        </w:rPr>
        <w:t>in Kraft seit</w:t>
      </w:r>
      <w:r w:rsidR="005B0DE1" w:rsidRPr="0035286D">
        <w:rPr>
          <w:rFonts w:ascii="Arial" w:hAnsi="Arial"/>
          <w:sz w:val="18"/>
          <w:szCs w:val="18"/>
        </w:rPr>
        <w:t xml:space="preserve"> </w:t>
      </w:r>
      <w:r w:rsidR="0035286D">
        <w:rPr>
          <w:rFonts w:ascii="Arial" w:hAnsi="Arial"/>
          <w:sz w:val="18"/>
          <w:szCs w:val="18"/>
        </w:rPr>
        <w:t xml:space="preserve">1. </w:t>
      </w:r>
      <w:r w:rsidR="00383E73">
        <w:rPr>
          <w:rFonts w:ascii="Arial" w:hAnsi="Arial"/>
          <w:sz w:val="18"/>
          <w:szCs w:val="18"/>
        </w:rPr>
        <w:t>Mai</w:t>
      </w:r>
      <w:r w:rsidR="0035286D">
        <w:rPr>
          <w:rFonts w:ascii="Arial" w:hAnsi="Arial"/>
          <w:sz w:val="18"/>
          <w:szCs w:val="18"/>
        </w:rPr>
        <w:t xml:space="preserve"> </w:t>
      </w:r>
      <w:r w:rsidR="005B0DE1" w:rsidRPr="0035286D">
        <w:rPr>
          <w:rFonts w:ascii="Arial" w:hAnsi="Arial"/>
          <w:sz w:val="18"/>
          <w:szCs w:val="18"/>
        </w:rPr>
        <w:t xml:space="preserve">2009, § 10 Abs. 1 lit. </w:t>
      </w:r>
      <w:r>
        <w:rPr>
          <w:rFonts w:ascii="Arial" w:hAnsi="Arial"/>
          <w:sz w:val="18"/>
          <w:szCs w:val="18"/>
        </w:rPr>
        <w:t>a</w:t>
      </w:r>
    </w:p>
    <w:p w:rsidR="00D94366" w:rsidRDefault="00D94366" w:rsidP="0035286D">
      <w:pPr>
        <w:tabs>
          <w:tab w:val="left" w:pos="4536"/>
        </w:tabs>
        <w:spacing w:line="432" w:lineRule="auto"/>
        <w:rPr>
          <w:rFonts w:ascii="Arial" w:hAnsi="Arial"/>
          <w:sz w:val="18"/>
          <w:szCs w:val="18"/>
        </w:rPr>
      </w:pPr>
    </w:p>
    <w:p w:rsidR="002B493C" w:rsidRDefault="002B493C" w:rsidP="0035286D">
      <w:pPr>
        <w:tabs>
          <w:tab w:val="left" w:pos="4536"/>
        </w:tabs>
        <w:spacing w:line="432" w:lineRule="auto"/>
        <w:rPr>
          <w:rFonts w:ascii="Arial" w:hAnsi="Arial"/>
          <w:sz w:val="18"/>
          <w:szCs w:val="18"/>
        </w:rPr>
      </w:pPr>
    </w:p>
    <w:p w:rsidR="00D94366" w:rsidRPr="00463104" w:rsidRDefault="00441B5E" w:rsidP="00D94366">
      <w:pPr>
        <w:pStyle w:val="berschrift1"/>
        <w:numPr>
          <w:ilvl w:val="0"/>
          <w:numId w:val="0"/>
        </w:numPr>
        <w:spacing w:after="240"/>
      </w:pPr>
      <w:r>
        <w:t>3.</w:t>
      </w:r>
      <w:r>
        <w:tab/>
      </w:r>
      <w:r w:rsidR="00D94366" w:rsidRPr="00D94366">
        <w:t>Ausziehende Person</w:t>
      </w:r>
      <w:r w:rsidR="00D94366">
        <w:t xml:space="preserve"> / weitere Personen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Wohnverhältnis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Wohnungsmieter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Untermieter</w:t>
      </w:r>
    </w:p>
    <w:p w:rsidR="00D94366" w:rsidRDefault="00D94366" w:rsidP="00D94366">
      <w:pPr>
        <w:numPr>
          <w:ins w:id="4" w:author="Gemeindeverwaltung" w:date="2008-07-24T08:07:00Z"/>
        </w:numPr>
        <w:tabs>
          <w:tab w:val="left" w:pos="4536"/>
        </w:tabs>
        <w:ind w:left="7082" w:hanging="708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Leerstand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Umnutzung </w:t>
      </w:r>
      <w:r w:rsidRPr="00A138A8">
        <w:rPr>
          <w:rFonts w:ascii="Arial" w:hAnsi="Arial"/>
          <w:sz w:val="18"/>
          <w:szCs w:val="18"/>
        </w:rPr>
        <w:t>(Wohnen / Arbeiten)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Auszugsdatum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D94366" w:rsidRPr="00914301" w:rsidRDefault="00D94366" w:rsidP="00D94366">
      <w:pPr>
        <w:tabs>
          <w:tab w:val="left" w:pos="4536"/>
        </w:tabs>
        <w:spacing w:line="336" w:lineRule="auto"/>
        <w:rPr>
          <w:rFonts w:ascii="Arial" w:hAnsi="Arial" w:cs="Arial"/>
          <w:sz w:val="22"/>
          <w:szCs w:val="22"/>
        </w:rPr>
      </w:pPr>
      <w:r w:rsidRPr="00914301">
        <w:rPr>
          <w:rFonts w:ascii="Arial" w:hAnsi="Arial" w:cs="Arial"/>
          <w:sz w:val="22"/>
          <w:szCs w:val="22"/>
        </w:rPr>
        <w:t>Wegzug nach (Adresse, PLZ, Ort)</w:t>
      </w:r>
      <w:r w:rsidRPr="00914301">
        <w:rPr>
          <w:rFonts w:ascii="Arial" w:hAnsi="Arial" w:cs="Arial"/>
          <w:sz w:val="22"/>
          <w:szCs w:val="22"/>
        </w:rPr>
        <w:tab/>
        <w:t>................................................</w:t>
      </w:r>
      <w:r w:rsidR="00914301" w:rsidRPr="00914301">
        <w:rPr>
          <w:rFonts w:ascii="Arial" w:hAnsi="Arial" w:cs="Arial"/>
          <w:sz w:val="22"/>
          <w:szCs w:val="22"/>
        </w:rPr>
        <w:t>...........................</w:t>
      </w:r>
      <w:r w:rsidR="00914301">
        <w:rPr>
          <w:rFonts w:ascii="Arial" w:hAnsi="Arial" w:cs="Arial"/>
          <w:sz w:val="22"/>
          <w:szCs w:val="22"/>
        </w:rPr>
        <w:t>......</w:t>
      </w:r>
    </w:p>
    <w:p w:rsidR="00D94366" w:rsidRDefault="00D94366" w:rsidP="00D94366">
      <w:pPr>
        <w:tabs>
          <w:tab w:val="left" w:pos="4536"/>
        </w:tabs>
        <w:spacing w:line="336" w:lineRule="auto"/>
      </w:pP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Wohnverhältnis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Wohnungsmieter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Untermieter</w:t>
      </w:r>
    </w:p>
    <w:p w:rsidR="00D94366" w:rsidRDefault="00D94366" w:rsidP="00D94366">
      <w:pPr>
        <w:numPr>
          <w:ins w:id="5" w:author="Gemeindeverwaltung" w:date="2008-07-24T08:07:00Z"/>
        </w:numPr>
        <w:tabs>
          <w:tab w:val="left" w:pos="4536"/>
        </w:tabs>
        <w:ind w:left="7082" w:hanging="708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Leerstand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Umnutzung </w:t>
      </w:r>
      <w:r w:rsidRPr="00A138A8">
        <w:rPr>
          <w:rFonts w:ascii="Arial" w:hAnsi="Arial"/>
          <w:sz w:val="18"/>
          <w:szCs w:val="18"/>
        </w:rPr>
        <w:t>(Wohnen / Arbeiten)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Auszugsdatum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D94366" w:rsidRPr="00914301" w:rsidRDefault="00D94366" w:rsidP="00D94366">
      <w:pPr>
        <w:tabs>
          <w:tab w:val="left" w:pos="4536"/>
        </w:tabs>
        <w:spacing w:line="336" w:lineRule="auto"/>
        <w:rPr>
          <w:rFonts w:ascii="Arial" w:hAnsi="Arial" w:cs="Arial"/>
          <w:sz w:val="22"/>
          <w:szCs w:val="22"/>
        </w:rPr>
      </w:pPr>
      <w:r w:rsidRPr="00914301">
        <w:rPr>
          <w:rFonts w:ascii="Arial" w:hAnsi="Arial" w:cs="Arial"/>
          <w:sz w:val="22"/>
          <w:szCs w:val="22"/>
        </w:rPr>
        <w:t>Wegzug nach (Adresse, PLZ, Ort)</w:t>
      </w:r>
      <w:r w:rsidRPr="00914301">
        <w:rPr>
          <w:rFonts w:ascii="Arial" w:hAnsi="Arial" w:cs="Arial"/>
          <w:sz w:val="22"/>
          <w:szCs w:val="22"/>
        </w:rPr>
        <w:tab/>
        <w:t>................................................................................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</w:p>
    <w:p w:rsidR="00441B5E" w:rsidRDefault="00441B5E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</w:p>
    <w:p w:rsidR="002B493C" w:rsidRDefault="002B493C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</w:p>
    <w:p w:rsidR="00D94366" w:rsidRPr="00463104" w:rsidRDefault="00441B5E" w:rsidP="00D94366">
      <w:pPr>
        <w:pStyle w:val="berschrift1"/>
        <w:numPr>
          <w:ilvl w:val="0"/>
          <w:numId w:val="0"/>
        </w:numPr>
        <w:spacing w:after="240"/>
      </w:pPr>
      <w:r>
        <w:t>4.</w:t>
      </w:r>
      <w:r>
        <w:tab/>
      </w:r>
      <w:r w:rsidR="00D94366">
        <w:t>Einziehende Person / weitere Personen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Wohnverhältnis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Wohnungsmieter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Untermieter</w:t>
      </w:r>
    </w:p>
    <w:p w:rsidR="00D94366" w:rsidRDefault="00D94366" w:rsidP="00D94366">
      <w:pPr>
        <w:numPr>
          <w:ins w:id="6" w:author="Gemeindeverwaltung" w:date="2008-07-24T08:08:00Z"/>
        </w:numPr>
        <w:tabs>
          <w:tab w:val="left" w:pos="4536"/>
        </w:tabs>
        <w:ind w:left="7082" w:hanging="708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Leerstand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Umnutzung </w:t>
      </w:r>
      <w:r w:rsidRPr="00A138A8">
        <w:rPr>
          <w:rFonts w:ascii="Arial" w:hAnsi="Arial"/>
          <w:sz w:val="18"/>
          <w:szCs w:val="18"/>
        </w:rPr>
        <w:t>(Wohnen / Arbeiten)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Einzugstermin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Zuzug von (Adresse, PLZ, Ort)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Wohnverhältnis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Wohnungsmieter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Untermieter</w:t>
      </w:r>
    </w:p>
    <w:p w:rsidR="00D94366" w:rsidRDefault="00D94366" w:rsidP="00D94366">
      <w:pPr>
        <w:numPr>
          <w:ins w:id="7" w:author="Gemeindeverwaltung" w:date="2008-07-24T08:08:00Z"/>
        </w:numPr>
        <w:tabs>
          <w:tab w:val="left" w:pos="4536"/>
        </w:tabs>
        <w:ind w:left="7082" w:hanging="708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Leerstand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Umnutzung </w:t>
      </w:r>
      <w:r w:rsidRPr="00A138A8">
        <w:rPr>
          <w:rFonts w:ascii="Arial" w:hAnsi="Arial"/>
          <w:sz w:val="18"/>
          <w:szCs w:val="18"/>
        </w:rPr>
        <w:t>(Wohnen / Arbeiten)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Einzugstermin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</w:t>
      </w:r>
      <w:r>
        <w:rPr>
          <w:rFonts w:ascii="Arial" w:hAnsi="Arial"/>
          <w:sz w:val="22"/>
        </w:rPr>
        <w:tab/>
        <w:t>................................................................................</w:t>
      </w:r>
    </w:p>
    <w:p w:rsidR="00D94366" w:rsidRPr="00D94366" w:rsidRDefault="00D94366" w:rsidP="00D94366">
      <w:pPr>
        <w:tabs>
          <w:tab w:val="left" w:pos="4536"/>
        </w:tabs>
        <w:spacing w:line="33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Zuzug von (Adresse, PLZ, Ort)</w:t>
      </w:r>
      <w:r>
        <w:rPr>
          <w:rFonts w:ascii="Arial" w:hAnsi="Arial"/>
          <w:sz w:val="22"/>
        </w:rPr>
        <w:tab/>
        <w:t>...............................................................</w:t>
      </w:r>
      <w:r w:rsidR="002B493C">
        <w:rPr>
          <w:rFonts w:ascii="Arial" w:hAnsi="Arial"/>
          <w:sz w:val="22"/>
        </w:rPr>
        <w:t>.................</w:t>
      </w:r>
    </w:p>
    <w:sectPr w:rsidR="00D94366" w:rsidRPr="00D94366" w:rsidSect="009C790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63" w:rsidRDefault="000E4C63">
      <w:r>
        <w:separator/>
      </w:r>
    </w:p>
  </w:endnote>
  <w:endnote w:type="continuationSeparator" w:id="0">
    <w:p w:rsidR="000E4C63" w:rsidRDefault="000E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06" w:rsidRDefault="009C7906" w:rsidP="00A13A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C7906" w:rsidRDefault="009C7906" w:rsidP="009C790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06" w:rsidRDefault="009C7906" w:rsidP="00A13A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255D0">
      <w:rPr>
        <w:rStyle w:val="Seitenzahl"/>
        <w:noProof/>
      </w:rPr>
      <w:t>2</w:t>
    </w:r>
    <w:r>
      <w:rPr>
        <w:rStyle w:val="Seitenzahl"/>
      </w:rPr>
      <w:fldChar w:fldCharType="end"/>
    </w:r>
  </w:p>
  <w:p w:rsidR="009C7906" w:rsidRDefault="009C7906" w:rsidP="009C790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63" w:rsidRDefault="000E4C63">
      <w:r>
        <w:separator/>
      </w:r>
    </w:p>
  </w:footnote>
  <w:footnote w:type="continuationSeparator" w:id="0">
    <w:p w:rsidR="000E4C63" w:rsidRDefault="000E4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9D" w:rsidRDefault="000E4C63" w:rsidP="0003738A">
    <w:pPr>
      <w:pStyle w:val="Kopfzeile"/>
      <w:spacing w:line="288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1.85pt;margin-top:-.05pt;width:71.7pt;height:36.25pt;z-index:251657216" fillcolor="#0c9">
          <v:imagedata r:id="rId1" o:title=""/>
        </v:shape>
        <o:OLEObject Type="Embed" ProgID="MSPhotoEd.3" ShapeID="_x0000_s2049" DrawAspect="Content" ObjectID="_1753074730" r:id="rId2"/>
      </w:object>
    </w:r>
    <w:r w:rsidR="0003718F" w:rsidRPr="008F5ACE">
      <w:rPr>
        <w:rFonts w:ascii="Arial" w:hAnsi="Arial" w:cs="Arial"/>
        <w:b/>
        <w:sz w:val="28"/>
        <w:szCs w:val="28"/>
      </w:rPr>
      <w:t xml:space="preserve">Einzug, Auszug, </w:t>
    </w:r>
    <w:r w:rsidR="0048789D">
      <w:rPr>
        <w:rFonts w:ascii="Arial" w:hAnsi="Arial" w:cs="Arial"/>
        <w:b/>
        <w:sz w:val="28"/>
        <w:szCs w:val="28"/>
      </w:rPr>
      <w:t>Mieterwechsel:</w:t>
    </w:r>
  </w:p>
  <w:p w:rsidR="008A0F96" w:rsidRPr="008F5ACE" w:rsidRDefault="0003718F">
    <w:pPr>
      <w:pStyle w:val="Kopfzeile"/>
      <w:rPr>
        <w:rFonts w:ascii="Arial" w:hAnsi="Arial" w:cs="Arial"/>
        <w:b/>
        <w:sz w:val="28"/>
        <w:szCs w:val="28"/>
      </w:rPr>
    </w:pPr>
    <w:r w:rsidRPr="008F5ACE">
      <w:rPr>
        <w:rFonts w:ascii="Arial" w:hAnsi="Arial" w:cs="Arial"/>
        <w:b/>
        <w:sz w:val="28"/>
        <w:szCs w:val="28"/>
      </w:rPr>
      <w:t>Meldung an die Gemeinde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0E4C63" w:rsidP="009B3FB3">
    <w:pPr>
      <w:pStyle w:val="Kopfzeile"/>
      <w:spacing w:line="288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1.85pt;margin-top:-.05pt;width:71.7pt;height:36.25pt;z-index:251658240" fillcolor="#0c9">
          <v:imagedata r:id="rId1" o:title=""/>
        </v:shape>
        <o:OLEObject Type="Embed" ProgID="MSPhotoEd.3" ShapeID="_x0000_s2050" DrawAspect="Content" ObjectID="_1753074731" r:id="rId2"/>
      </w:object>
    </w:r>
    <w:r w:rsidR="009B3FB3" w:rsidRPr="008F5ACE">
      <w:rPr>
        <w:rFonts w:ascii="Arial" w:hAnsi="Arial" w:cs="Arial"/>
        <w:b/>
        <w:sz w:val="28"/>
        <w:szCs w:val="28"/>
      </w:rPr>
      <w:t xml:space="preserve">Einzug, Auszug, </w:t>
    </w:r>
    <w:r w:rsidR="009B3FB3">
      <w:rPr>
        <w:rFonts w:ascii="Arial" w:hAnsi="Arial" w:cs="Arial"/>
        <w:b/>
        <w:sz w:val="28"/>
        <w:szCs w:val="28"/>
      </w:rPr>
      <w:t>Mieterwechsel:</w:t>
    </w:r>
  </w:p>
  <w:p w:rsidR="009B3FB3" w:rsidRPr="008F5ACE" w:rsidRDefault="009B3FB3" w:rsidP="009B3FB3">
    <w:pPr>
      <w:pStyle w:val="Kopfzeile"/>
      <w:rPr>
        <w:rFonts w:ascii="Arial" w:hAnsi="Arial" w:cs="Arial"/>
        <w:b/>
        <w:sz w:val="28"/>
        <w:szCs w:val="28"/>
      </w:rPr>
    </w:pPr>
    <w:r w:rsidRPr="008F5ACE">
      <w:rPr>
        <w:rFonts w:ascii="Arial" w:hAnsi="Arial" w:cs="Arial"/>
        <w:b/>
        <w:sz w:val="28"/>
        <w:szCs w:val="28"/>
      </w:rPr>
      <w:t>Meldung an die Gemeinde</w:t>
    </w:r>
  </w:p>
  <w:p w:rsidR="009B3FB3" w:rsidRDefault="009B3F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210"/>
    <w:multiLevelType w:val="multilevel"/>
    <w:tmpl w:val="2464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F3282"/>
    <w:multiLevelType w:val="hybridMultilevel"/>
    <w:tmpl w:val="96D02C7C"/>
    <w:lvl w:ilvl="0" w:tplc="236EBCEC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FE44A8"/>
    <w:multiLevelType w:val="multilevel"/>
    <w:tmpl w:val="96D02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AE"/>
    <w:rsid w:val="00024787"/>
    <w:rsid w:val="0003718F"/>
    <w:rsid w:val="0003738A"/>
    <w:rsid w:val="000E4C63"/>
    <w:rsid w:val="001357AE"/>
    <w:rsid w:val="0014136D"/>
    <w:rsid w:val="0014265B"/>
    <w:rsid w:val="00146003"/>
    <w:rsid w:val="00192327"/>
    <w:rsid w:val="00194405"/>
    <w:rsid w:val="001E544D"/>
    <w:rsid w:val="00203A18"/>
    <w:rsid w:val="0022596D"/>
    <w:rsid w:val="00233F2A"/>
    <w:rsid w:val="002B493C"/>
    <w:rsid w:val="00314694"/>
    <w:rsid w:val="0035286D"/>
    <w:rsid w:val="00383E73"/>
    <w:rsid w:val="003B6CCC"/>
    <w:rsid w:val="003D71DC"/>
    <w:rsid w:val="004371C3"/>
    <w:rsid w:val="004404C2"/>
    <w:rsid w:val="00441B5E"/>
    <w:rsid w:val="00463104"/>
    <w:rsid w:val="0048789D"/>
    <w:rsid w:val="004B76F4"/>
    <w:rsid w:val="005B0DE1"/>
    <w:rsid w:val="005E1D9A"/>
    <w:rsid w:val="005E2D04"/>
    <w:rsid w:val="006036D2"/>
    <w:rsid w:val="006931DF"/>
    <w:rsid w:val="006E1DCD"/>
    <w:rsid w:val="0074656A"/>
    <w:rsid w:val="0078090D"/>
    <w:rsid w:val="00891A51"/>
    <w:rsid w:val="00892337"/>
    <w:rsid w:val="008A0F96"/>
    <w:rsid w:val="008A37E0"/>
    <w:rsid w:val="008C60CC"/>
    <w:rsid w:val="008F47B1"/>
    <w:rsid w:val="008F5ACE"/>
    <w:rsid w:val="008F5BB6"/>
    <w:rsid w:val="00914301"/>
    <w:rsid w:val="0093782C"/>
    <w:rsid w:val="00942A05"/>
    <w:rsid w:val="009B3FB3"/>
    <w:rsid w:val="009C7906"/>
    <w:rsid w:val="009D1A3D"/>
    <w:rsid w:val="00A138A8"/>
    <w:rsid w:val="00A13AF1"/>
    <w:rsid w:val="00A215FB"/>
    <w:rsid w:val="00A35B5C"/>
    <w:rsid w:val="00AA08A7"/>
    <w:rsid w:val="00AC43EA"/>
    <w:rsid w:val="00AC7287"/>
    <w:rsid w:val="00AD2489"/>
    <w:rsid w:val="00B22A81"/>
    <w:rsid w:val="00B653D3"/>
    <w:rsid w:val="00C1050F"/>
    <w:rsid w:val="00C255D0"/>
    <w:rsid w:val="00C278AB"/>
    <w:rsid w:val="00C51522"/>
    <w:rsid w:val="00C5158B"/>
    <w:rsid w:val="00C81DD3"/>
    <w:rsid w:val="00D10FBB"/>
    <w:rsid w:val="00D154B5"/>
    <w:rsid w:val="00D73BF8"/>
    <w:rsid w:val="00D7652B"/>
    <w:rsid w:val="00D878FE"/>
    <w:rsid w:val="00D94366"/>
    <w:rsid w:val="00DC637D"/>
    <w:rsid w:val="00DC769A"/>
    <w:rsid w:val="00E064B0"/>
    <w:rsid w:val="00E91C93"/>
    <w:rsid w:val="00F11227"/>
    <w:rsid w:val="00F151A1"/>
    <w:rsid w:val="00F26F56"/>
    <w:rsid w:val="00FB6302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639BFB93"/>
  <w15:chartTrackingRefBased/>
  <w15:docId w15:val="{13CDAC12-D970-485E-A772-9FC528EF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92337"/>
    <w:pPr>
      <w:keepNext/>
      <w:numPr>
        <w:numId w:val="5"/>
      </w:numPr>
      <w:tabs>
        <w:tab w:val="left" w:pos="567"/>
        <w:tab w:val="left" w:pos="7088"/>
      </w:tabs>
      <w:spacing w:before="360" w:after="360"/>
      <w:outlineLvl w:val="0"/>
    </w:pPr>
    <w:rPr>
      <w:rFonts w:ascii="Arial" w:hAnsi="Arial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1469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C7906"/>
  </w:style>
  <w:style w:type="paragraph" w:styleId="Dokumentstruktur">
    <w:name w:val="Document Map"/>
    <w:basedOn w:val="Standard"/>
    <w:semiHidden/>
    <w:rsid w:val="00C81DD3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DDC5-9F13-48F5-868A-547445C0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Einzugs-/Auszugsanzeige</vt:lpstr>
    </vt:vector>
  </TitlesOfParts>
  <Company>Stadtverwaltung Zofingen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Einzugs-/Auszugsanzeige</dc:title>
  <dc:subject/>
  <dc:creator>Stadtverwaltung Zofingen</dc:creator>
  <cp:keywords/>
  <cp:lastModifiedBy>Nadine John</cp:lastModifiedBy>
  <cp:revision>2</cp:revision>
  <cp:lastPrinted>2008-10-16T08:00:00Z</cp:lastPrinted>
  <dcterms:created xsi:type="dcterms:W3CDTF">2023-08-09T06:26:00Z</dcterms:created>
  <dcterms:modified xsi:type="dcterms:W3CDTF">2023-08-09T06:26:00Z</dcterms:modified>
</cp:coreProperties>
</file>